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5" w:rsidRDefault="00761471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ins w:id="0" w:author="Наталья" w:date="2018-04-02T16:25:00Z">
        <w:r>
          <w:rPr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231140</wp:posOffset>
              </wp:positionH>
              <wp:positionV relativeFrom="paragraph">
                <wp:posOffset>5715</wp:posOffset>
              </wp:positionV>
              <wp:extent cx="2868930" cy="1657350"/>
              <wp:effectExtent l="19050" t="0" r="7620" b="0"/>
              <wp:wrapSquare wrapText="bothSides"/>
              <wp:docPr id="1" name="Рисунок 1" descr="C:\Users\Наталья\Pictures\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Наталья\Pictures\i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8930" cy="165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" w:author="Наталья" w:date="2018-04-02T16:26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</w:tblPrChange>
      </w:tblPr>
      <w:tblGrid>
        <w:gridCol w:w="2072"/>
        <w:gridCol w:w="1298"/>
        <w:gridCol w:w="1682"/>
        <w:gridCol w:w="1851"/>
        <w:gridCol w:w="1851"/>
        <w:gridCol w:w="1849"/>
        <w:tblGridChange w:id="2">
          <w:tblGrid>
            <w:gridCol w:w="2072"/>
            <w:gridCol w:w="1113"/>
            <w:gridCol w:w="1682"/>
            <w:gridCol w:w="1851"/>
            <w:gridCol w:w="1851"/>
            <w:gridCol w:w="1851"/>
          </w:tblGrid>
        </w:tblGridChange>
      </w:tblGrid>
      <w:tr w:rsidR="00B61545" w:rsidRPr="00761471" w:rsidTr="00761471">
        <w:trPr>
          <w:trHeight w:val="3300"/>
          <w:tblHeader/>
          <w:trPrChange w:id="3" w:author="Наталья" w:date="2018-04-02T16:26:00Z">
            <w:trPr>
              <w:trHeight w:val="3300"/>
              <w:tblHeader/>
            </w:trPr>
          </w:trPrChange>
        </w:trPr>
        <w:tc>
          <w:tcPr>
            <w:tcW w:w="977" w:type="pct"/>
            <w:shd w:val="clear" w:color="auto" w:fill="auto"/>
            <w:vAlign w:val="center"/>
            <w:hideMark/>
            <w:tcPrChange w:id="4" w:author="Наталья" w:date="2018-04-02T16:26:00Z">
              <w:tcPr>
                <w:tcW w:w="881" w:type="pct"/>
                <w:shd w:val="clear" w:color="auto" w:fill="auto"/>
                <w:vAlign w:val="center"/>
                <w:hideMark/>
              </w:tcPr>
            </w:tcPrChange>
          </w:tcPr>
          <w:p w:rsidR="00B61545" w:rsidRPr="00761471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5" w:author="Наталья" w:date="2018-04-02T16:26:00Z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6" w:author="Наталья" w:date="2018-04-02T16:26:00Z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rPrChange>
              </w:rPr>
              <w:t>Экзамен</w:t>
            </w:r>
          </w:p>
        </w:tc>
        <w:tc>
          <w:tcPr>
            <w:tcW w:w="612" w:type="pct"/>
            <w:vAlign w:val="center"/>
            <w:tcPrChange w:id="7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8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9" w:author="Наталья" w:date="2018-04-02T16:26:00Z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rPrChange>
              </w:rPr>
              <w:t>Дата экзамена</w:t>
            </w:r>
          </w:p>
        </w:tc>
        <w:tc>
          <w:tcPr>
            <w:tcW w:w="793" w:type="pct"/>
            <w:tcPrChange w:id="10" w:author="Наталья" w:date="2018-04-02T16:26:00Z">
              <w:tcPr>
                <w:tcW w:w="887" w:type="pct"/>
              </w:tcPr>
            </w:tcPrChange>
          </w:tcPr>
          <w:p w:rsidR="00B61545" w:rsidRPr="00761471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1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2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873" w:type="pct"/>
            <w:vAlign w:val="center"/>
            <w:tcPrChange w:id="13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4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5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  <w:t>Прием апелляций о несогласии с выставленными баллами</w:t>
            </w:r>
          </w:p>
          <w:p w:rsidR="00B61545" w:rsidRPr="00761471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6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7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  <w:t>(не позднее указанной даты)</w:t>
            </w:r>
          </w:p>
        </w:tc>
        <w:tc>
          <w:tcPr>
            <w:tcW w:w="873" w:type="pct"/>
            <w:vAlign w:val="center"/>
            <w:tcPrChange w:id="18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9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0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  <w:t>Рассмотрение апелляций о несогласии с выставленными баллами Конфликтной комиссией</w:t>
            </w:r>
          </w:p>
          <w:p w:rsidR="00B61545" w:rsidRPr="00761471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PrChange w:id="21" w:author="Наталья" w:date="2018-04-02T16:26:00Z">
                  <w:rPr>
                    <w:rFonts w:ascii="Times New Roman" w:hAnsi="Times New Roman" w:cs="Times New Roman"/>
                    <w:b/>
                    <w:bCs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2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  <w:t xml:space="preserve"> (не позднее указанной даты)</w:t>
            </w:r>
          </w:p>
        </w:tc>
        <w:tc>
          <w:tcPr>
            <w:tcW w:w="872" w:type="pct"/>
            <w:vAlign w:val="center"/>
            <w:tcPrChange w:id="23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PrChange w:id="24" w:author="Наталья" w:date="2018-04-02T16:26:00Z">
                  <w:rPr>
                    <w:rFonts w:ascii="Times New Roman" w:hAnsi="Times New Roman" w:cs="Times New Roman"/>
                    <w:b/>
                    <w:bCs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5" w:author="Наталья" w:date="2018-04-02T16:26:00Z">
                  <w:rPr>
                    <w:rFonts w:ascii="Times New Roman" w:hAnsi="Times New Roman" w:cs="Times New Roman"/>
                    <w:b/>
                  </w:rPr>
                </w:rPrChange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61471" w:rsidTr="00761471">
        <w:trPr>
          <w:trHeight w:val="1210"/>
          <w:trPrChange w:id="26" w:author="Наталья" w:date="2018-04-02T16:26:00Z">
            <w:trPr>
              <w:trHeight w:val="121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27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9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Иностранные языки</w:t>
            </w:r>
          </w:p>
        </w:tc>
        <w:tc>
          <w:tcPr>
            <w:tcW w:w="612" w:type="pct"/>
            <w:vAlign w:val="center"/>
            <w:tcPrChange w:id="30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2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25.05.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3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4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35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06.06. (ср)</w:t>
            </w:r>
          </w:p>
        </w:tc>
        <w:tc>
          <w:tcPr>
            <w:tcW w:w="873" w:type="pct"/>
            <w:vAlign w:val="center"/>
            <w:tcPrChange w:id="38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08.06.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43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14.06.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48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5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15.06.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5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5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600"/>
          <w:trPrChange w:id="53" w:author="Наталья" w:date="2018-04-02T16:26:00Z">
            <w:trPr>
              <w:trHeight w:val="6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54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55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56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Иностранные языки</w:t>
            </w:r>
          </w:p>
        </w:tc>
        <w:tc>
          <w:tcPr>
            <w:tcW w:w="612" w:type="pct"/>
            <w:vAlign w:val="center"/>
            <w:tcPrChange w:id="57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5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59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26.05.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6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сб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6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62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6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6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07.06.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6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6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67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6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6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09</w:t>
            </w:r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7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7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сб</w:t>
            </w:r>
            <w:proofErr w:type="spellEnd"/>
            <w:proofErr w:type="gramEnd"/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7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73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642E3" w:rsidP="00F2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7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7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15.06.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7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7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78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117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7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8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18.06.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8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8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900"/>
          <w:trPrChange w:id="83" w:author="Наталья" w:date="2018-04-02T16:26:00Z">
            <w:trPr>
              <w:trHeight w:val="9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84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85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86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Русский язык</w:t>
            </w:r>
          </w:p>
        </w:tc>
        <w:tc>
          <w:tcPr>
            <w:tcW w:w="612" w:type="pct"/>
            <w:vAlign w:val="center"/>
            <w:tcPrChange w:id="87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8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89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29.05. (</w:t>
            </w:r>
            <w:proofErr w:type="spell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9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вт</w:t>
            </w:r>
            <w:proofErr w:type="spell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9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92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9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9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13.06. (ср)</w:t>
            </w:r>
          </w:p>
        </w:tc>
        <w:tc>
          <w:tcPr>
            <w:tcW w:w="873" w:type="pct"/>
            <w:vAlign w:val="center"/>
            <w:tcPrChange w:id="95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9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9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15.06.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9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9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100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642E3" w:rsidP="00F2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0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0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20.06. (ср)</w:t>
            </w:r>
          </w:p>
        </w:tc>
        <w:tc>
          <w:tcPr>
            <w:tcW w:w="872" w:type="pct"/>
            <w:vAlign w:val="center"/>
            <w:tcPrChange w:id="103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0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0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21.06.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0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0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900"/>
          <w:trPrChange w:id="108" w:author="Наталья" w:date="2018-04-02T16:26:00Z">
            <w:trPr>
              <w:trHeight w:val="9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109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1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1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 xml:space="preserve">Обществознание, Биология, Информатика </w:t>
            </w:r>
          </w:p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12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13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 xml:space="preserve"> информационно-коммуникационные технологии (ИКТ), Литература</w:t>
            </w:r>
          </w:p>
        </w:tc>
        <w:tc>
          <w:tcPr>
            <w:tcW w:w="612" w:type="pct"/>
            <w:vAlign w:val="center"/>
            <w:tcPrChange w:id="114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15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16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31.05.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17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1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119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2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2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14</w:t>
            </w:r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2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2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2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125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2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2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18</w:t>
            </w:r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2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2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3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131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3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3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21</w:t>
            </w:r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3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3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3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137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3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3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22</w:t>
            </w:r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4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4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4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900"/>
          <w:trPrChange w:id="143" w:author="Наталья" w:date="2018-04-02T16:26:00Z">
            <w:trPr>
              <w:trHeight w:val="9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144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45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46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Физика, Информационно-коммуникационные технологии (ИКТ)</w:t>
            </w:r>
          </w:p>
        </w:tc>
        <w:tc>
          <w:tcPr>
            <w:tcW w:w="612" w:type="pct"/>
            <w:vAlign w:val="center"/>
            <w:tcPrChange w:id="147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4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49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02.06.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5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сб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5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152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5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5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14.06.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5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5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157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5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5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18.06.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6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6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162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642E3" w:rsidP="00F2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6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6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21.06.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6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6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167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6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6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22.06.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7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7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900"/>
          <w:trPrChange w:id="172" w:author="Наталья" w:date="2018-04-02T16:26:00Z">
            <w:trPr>
              <w:trHeight w:val="9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173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74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75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Математика</w:t>
            </w:r>
          </w:p>
        </w:tc>
        <w:tc>
          <w:tcPr>
            <w:tcW w:w="612" w:type="pct"/>
            <w:vAlign w:val="center"/>
            <w:tcPrChange w:id="176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77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7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05.06. (</w:t>
            </w:r>
            <w:proofErr w:type="spell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79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вт</w:t>
            </w:r>
            <w:proofErr w:type="spell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18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181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8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8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19.06.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8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8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186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8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8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21.06.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8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9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191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9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9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26.06.</w:t>
            </w:r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9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 xml:space="preserve"> (</w:t>
            </w:r>
            <w:proofErr w:type="spellStart"/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9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19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197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B1D9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19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19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27.06. (ср)</w:t>
            </w:r>
          </w:p>
        </w:tc>
      </w:tr>
      <w:tr w:rsidR="00B61545" w:rsidRPr="00761471" w:rsidTr="00761471">
        <w:trPr>
          <w:trHeight w:val="900"/>
          <w:trPrChange w:id="200" w:author="Наталья" w:date="2018-04-02T16:26:00Z">
            <w:trPr>
              <w:trHeight w:val="9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201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02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03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История, Химия, География, Физика</w:t>
            </w:r>
          </w:p>
        </w:tc>
        <w:tc>
          <w:tcPr>
            <w:tcW w:w="612" w:type="pct"/>
            <w:vAlign w:val="center"/>
            <w:tcPrChange w:id="204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05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06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07.06.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07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0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209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1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1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19</w:t>
            </w:r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1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1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1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215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1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1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21</w:t>
            </w:r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1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1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2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221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2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2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26</w:t>
            </w:r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2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2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2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227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2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2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27</w:t>
            </w:r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3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3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ср</w:t>
            </w:r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3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600"/>
          <w:trPrChange w:id="233" w:author="Наталья" w:date="2018-04-02T16:26:00Z">
            <w:trPr>
              <w:trHeight w:val="6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234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35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36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Обществознание</w:t>
            </w:r>
          </w:p>
        </w:tc>
        <w:tc>
          <w:tcPr>
            <w:tcW w:w="612" w:type="pct"/>
            <w:vAlign w:val="center"/>
            <w:tcPrChange w:id="237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3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39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09.06.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4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сб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4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242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4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4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21</w:t>
            </w:r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4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4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4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248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4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5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25</w:t>
            </w:r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5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5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="00B61545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5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254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5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5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28</w:t>
            </w:r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5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5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5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260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B1D93" w:rsidP="007B1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6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6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29</w:t>
            </w:r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6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6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="007642E3" w:rsidRPr="00761471">
              <w:rPr>
                <w:rFonts w:ascii="Times New Roman" w:hAnsi="Times New Roman" w:cs="Times New Roman"/>
                <w:b/>
                <w:sz w:val="20"/>
                <w:szCs w:val="20"/>
                <w:rPrChange w:id="26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600"/>
          <w:trPrChange w:id="266" w:author="Наталья" w:date="2018-04-02T16:26:00Z">
            <w:trPr>
              <w:trHeight w:val="6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267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268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269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t>Резерв</w:t>
            </w:r>
          </w:p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7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7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Русский язык</w:t>
            </w:r>
          </w:p>
        </w:tc>
        <w:tc>
          <w:tcPr>
            <w:tcW w:w="612" w:type="pct"/>
            <w:vAlign w:val="center"/>
            <w:tcPrChange w:id="272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73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74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20.06. (ср)</w:t>
            </w:r>
          </w:p>
        </w:tc>
        <w:tc>
          <w:tcPr>
            <w:tcW w:w="793" w:type="pct"/>
            <w:vAlign w:val="center"/>
            <w:tcPrChange w:id="275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7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7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26.06. (</w:t>
            </w:r>
            <w:proofErr w:type="spell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7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7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280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8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8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28.06.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8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8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285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8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8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03.07. (</w:t>
            </w:r>
            <w:proofErr w:type="spell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8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8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290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36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29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29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04.07. (ср)</w:t>
            </w:r>
          </w:p>
        </w:tc>
      </w:tr>
      <w:tr w:rsidR="00B61545" w:rsidRPr="00761471" w:rsidTr="00761471">
        <w:trPr>
          <w:trHeight w:val="600"/>
          <w:trPrChange w:id="293" w:author="Наталья" w:date="2018-04-02T16:26:00Z">
            <w:trPr>
              <w:trHeight w:val="6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294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295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296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t>Резерв</w:t>
            </w:r>
          </w:p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97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29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Математика</w:t>
            </w:r>
          </w:p>
        </w:tc>
        <w:tc>
          <w:tcPr>
            <w:tcW w:w="612" w:type="pct"/>
            <w:vAlign w:val="center"/>
            <w:tcPrChange w:id="299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0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0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21.06.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02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03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304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0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0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27.06. (ср)</w:t>
            </w:r>
          </w:p>
        </w:tc>
        <w:tc>
          <w:tcPr>
            <w:tcW w:w="873" w:type="pct"/>
            <w:vAlign w:val="center"/>
            <w:tcPrChange w:id="307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0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0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29.06.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1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1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312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1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1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04.07. (ср)</w:t>
            </w:r>
          </w:p>
        </w:tc>
        <w:tc>
          <w:tcPr>
            <w:tcW w:w="872" w:type="pct"/>
            <w:vAlign w:val="center"/>
            <w:tcPrChange w:id="315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36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1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1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05.07.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1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1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600"/>
          <w:trPrChange w:id="320" w:author="Наталья" w:date="2018-04-02T16:26:00Z">
            <w:trPr>
              <w:trHeight w:val="6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321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322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323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lastRenderedPageBreak/>
              <w:t>Резерв</w:t>
            </w:r>
          </w:p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24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25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 xml:space="preserve">Обществознание, Биология, Информатика </w:t>
            </w:r>
          </w:p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26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27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и информационно-коммуникационные технологии (ИКТ), Литература</w:t>
            </w:r>
          </w:p>
        </w:tc>
        <w:tc>
          <w:tcPr>
            <w:tcW w:w="612" w:type="pct"/>
            <w:vAlign w:val="center"/>
            <w:tcPrChange w:id="328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29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3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22.06.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3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32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333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3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3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28.06.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3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3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338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3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4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02.07.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4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4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343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4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4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05.07.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4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4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348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76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4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5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06.07.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5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5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600"/>
          <w:trPrChange w:id="353" w:author="Наталья" w:date="2018-04-02T16:26:00Z">
            <w:trPr>
              <w:trHeight w:val="6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354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355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356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t>Резерв</w:t>
            </w:r>
          </w:p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57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5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Иностранные языки</w:t>
            </w:r>
          </w:p>
        </w:tc>
        <w:tc>
          <w:tcPr>
            <w:tcW w:w="612" w:type="pct"/>
            <w:vAlign w:val="center"/>
            <w:tcPrChange w:id="359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6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6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23.06.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62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сб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63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364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6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6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29.06.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6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6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369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7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7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03.07. (</w:t>
            </w:r>
            <w:proofErr w:type="spell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7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7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374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7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7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06.07.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7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7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379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8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8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09.07.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8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8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900"/>
          <w:trPrChange w:id="384" w:author="Наталья" w:date="2018-04-02T16:26:00Z">
            <w:trPr>
              <w:trHeight w:val="9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385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386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387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t>Резерв</w:t>
            </w:r>
          </w:p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8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89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 xml:space="preserve">История, Химия, Физика, География </w:t>
            </w:r>
          </w:p>
        </w:tc>
        <w:tc>
          <w:tcPr>
            <w:tcW w:w="612" w:type="pct"/>
            <w:vAlign w:val="center"/>
            <w:tcPrChange w:id="390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9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92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25.06.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93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пн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394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395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39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9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03.07. (</w:t>
            </w:r>
            <w:proofErr w:type="spell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9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39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400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0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0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05.07.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0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0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405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0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0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10.07. (</w:t>
            </w:r>
            <w:proofErr w:type="spell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0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вт</w:t>
            </w:r>
            <w:proofErr w:type="spell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0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410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36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1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1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11.07. (ср)</w:t>
            </w:r>
          </w:p>
        </w:tc>
      </w:tr>
      <w:tr w:rsidR="00B61545" w:rsidRPr="00761471" w:rsidTr="00761471">
        <w:trPr>
          <w:trHeight w:val="900"/>
          <w:trPrChange w:id="413" w:author="Наталья" w:date="2018-04-02T16:26:00Z">
            <w:trPr>
              <w:trHeight w:val="9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414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415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416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t>Резерв</w:t>
            </w:r>
          </w:p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17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1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По всем учебным предметам</w:t>
            </w:r>
          </w:p>
        </w:tc>
        <w:tc>
          <w:tcPr>
            <w:tcW w:w="612" w:type="pct"/>
            <w:vAlign w:val="center"/>
            <w:tcPrChange w:id="419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2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21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28.06.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22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23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424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2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2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04.07. (ср)</w:t>
            </w:r>
          </w:p>
        </w:tc>
        <w:tc>
          <w:tcPr>
            <w:tcW w:w="873" w:type="pct"/>
            <w:vAlign w:val="center"/>
            <w:tcPrChange w:id="427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2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2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06.07.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3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31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432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3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3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11.07. (ср)</w:t>
            </w:r>
          </w:p>
        </w:tc>
        <w:tc>
          <w:tcPr>
            <w:tcW w:w="872" w:type="pct"/>
            <w:vAlign w:val="center"/>
            <w:tcPrChange w:id="435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36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36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3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12.07.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3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3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  <w:tr w:rsidR="00B61545" w:rsidRPr="00761471" w:rsidTr="00761471">
        <w:trPr>
          <w:trHeight w:val="900"/>
          <w:trPrChange w:id="440" w:author="Наталья" w:date="2018-04-02T16:26:00Z">
            <w:trPr>
              <w:trHeight w:val="900"/>
            </w:trPr>
          </w:trPrChange>
        </w:trPr>
        <w:tc>
          <w:tcPr>
            <w:tcW w:w="977" w:type="pct"/>
            <w:shd w:val="clear" w:color="000000" w:fill="FFFFFF"/>
            <w:vAlign w:val="center"/>
            <w:tcPrChange w:id="441" w:author="Наталья" w:date="2018-04-02T16:26:00Z">
              <w:tcPr>
                <w:tcW w:w="881" w:type="pct"/>
                <w:shd w:val="clear" w:color="000000" w:fill="FFFFFF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442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  <w:rPrChange w:id="443" w:author="Наталья" w:date="2018-04-02T16:26:00Z">
                  <w:rPr>
                    <w:rFonts w:ascii="Times New Roman" w:eastAsia="Times New Roman" w:hAnsi="Times New Roman" w:cs="Times New Roman"/>
                    <w:i/>
                    <w:color w:val="000000"/>
                    <w:lang w:eastAsia="ru-RU"/>
                  </w:rPr>
                </w:rPrChange>
              </w:rPr>
              <w:t>Резерв</w:t>
            </w:r>
          </w:p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44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45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По всем учебным предметам</w:t>
            </w:r>
          </w:p>
        </w:tc>
        <w:tc>
          <w:tcPr>
            <w:tcW w:w="612" w:type="pct"/>
            <w:vAlign w:val="center"/>
            <w:tcPrChange w:id="446" w:author="Наталья" w:date="2018-04-02T16:26:00Z">
              <w:tcPr>
                <w:tcW w:w="573" w:type="pct"/>
                <w:vAlign w:val="center"/>
              </w:tcPr>
            </w:tcPrChange>
          </w:tcPr>
          <w:p w:rsidR="00B61545" w:rsidRPr="0076147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47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</w:pPr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48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29.06. (</w:t>
            </w:r>
            <w:proofErr w:type="spellStart"/>
            <w:proofErr w:type="gramStart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49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пт</w:t>
            </w:r>
            <w:proofErr w:type="spellEnd"/>
            <w:proofErr w:type="gramEnd"/>
            <w:r w:rsidRPr="0076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  <w:rPrChange w:id="450" w:author="Наталья" w:date="2018-04-02T16:26:00Z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rPrChange>
              </w:rPr>
              <w:t>)</w:t>
            </w:r>
          </w:p>
        </w:tc>
        <w:tc>
          <w:tcPr>
            <w:tcW w:w="793" w:type="pct"/>
            <w:vAlign w:val="center"/>
            <w:tcPrChange w:id="451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C8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5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5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05.07.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5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5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456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B61545" w:rsidP="00B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5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5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09.07.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5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пн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6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3" w:type="pct"/>
            <w:vAlign w:val="center"/>
            <w:tcPrChange w:id="461" w:author="Наталья" w:date="2018-04-02T16:26:00Z">
              <w:tcPr>
                <w:tcW w:w="887" w:type="pct"/>
                <w:vAlign w:val="center"/>
              </w:tcPr>
            </w:tcPrChange>
          </w:tcPr>
          <w:p w:rsidR="00B61545" w:rsidRPr="00761471" w:rsidRDefault="007642E3" w:rsidP="002F0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62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63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12.07. (</w:t>
            </w:r>
            <w:proofErr w:type="spellStart"/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64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чт</w:t>
            </w:r>
            <w:proofErr w:type="spellEnd"/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65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  <w:tc>
          <w:tcPr>
            <w:tcW w:w="872" w:type="pct"/>
            <w:vAlign w:val="center"/>
            <w:tcPrChange w:id="466" w:author="Наталья" w:date="2018-04-02T16:26:00Z">
              <w:tcPr>
                <w:tcW w:w="885" w:type="pct"/>
                <w:vAlign w:val="center"/>
              </w:tcPr>
            </w:tcPrChange>
          </w:tcPr>
          <w:p w:rsidR="00B61545" w:rsidRPr="00761471" w:rsidRDefault="007642E3" w:rsidP="0036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rPrChange w:id="467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</w:pPr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68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13.07. (</w:t>
            </w:r>
            <w:proofErr w:type="gramStart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69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пт</w:t>
            </w:r>
            <w:proofErr w:type="gramEnd"/>
            <w:r w:rsidRPr="00761471">
              <w:rPr>
                <w:rFonts w:ascii="Times New Roman" w:hAnsi="Times New Roman" w:cs="Times New Roman"/>
                <w:b/>
                <w:sz w:val="20"/>
                <w:szCs w:val="20"/>
                <w:rPrChange w:id="470" w:author="Наталья" w:date="2018-04-02T16:26:00Z">
                  <w:rPr>
                    <w:rFonts w:ascii="Times New Roman" w:hAnsi="Times New Roman" w:cs="Times New Roman"/>
                  </w:rPr>
                </w:rPrChange>
              </w:rPr>
              <w:t>)</w:t>
            </w:r>
          </w:p>
        </w:tc>
      </w:tr>
    </w:tbl>
    <w:p w:rsidR="00391799" w:rsidRDefault="00761471" w:rsidP="00761471">
      <w:pPr>
        <w:jc w:val="right"/>
        <w:pPrChange w:id="471" w:author="Наталья" w:date="2018-04-02T16:27:00Z">
          <w:pPr/>
        </w:pPrChange>
      </w:pPr>
      <w:ins w:id="472" w:author="Наталья" w:date="2018-04-02T16:27:00Z"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3717290</wp:posOffset>
              </wp:positionH>
              <wp:positionV relativeFrom="paragraph">
                <wp:posOffset>1105535</wp:posOffset>
              </wp:positionV>
              <wp:extent cx="2886075" cy="1671320"/>
              <wp:effectExtent l="19050" t="0" r="9525" b="0"/>
              <wp:wrapSquare wrapText="bothSides"/>
              <wp:docPr id="2" name="Рисунок 2" descr="C:\Users\Наталья\Pictures\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Наталья\Pictures\i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6075" cy="1671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</w:p>
    <w:sectPr w:rsidR="00391799" w:rsidSect="00761471">
      <w:headerReference w:type="default" r:id="rId7"/>
      <w:pgSz w:w="11906" w:h="16838" w:orient="portrait"/>
      <w:pgMar w:top="426" w:right="851" w:bottom="1134" w:left="851" w:header="709" w:footer="709" w:gutter="0"/>
      <w:cols w:space="708"/>
      <w:titlePg/>
      <w:docGrid w:linePitch="360"/>
      <w:sectPrChange w:id="473" w:author="Наталья" w:date="2018-04-02T16:25:00Z">
        <w:sectPr w:rsidR="00391799" w:rsidSect="00761471">
          <w:pgSz w:w="16838" w:h="11906" w:orient="landscape"/>
          <w:pgMar w:top="851" w:right="1134" w:bottom="851" w:left="1134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C9" w:rsidRDefault="00EA0AC9" w:rsidP="003F7BD9">
      <w:pPr>
        <w:spacing w:after="0" w:line="240" w:lineRule="auto"/>
      </w:pPr>
      <w:r>
        <w:separator/>
      </w:r>
    </w:p>
  </w:endnote>
  <w:endnote w:type="continuationSeparator" w:id="0">
    <w:p w:rsidR="00EA0AC9" w:rsidRDefault="00EA0AC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C9" w:rsidRDefault="00EA0AC9" w:rsidP="003F7BD9">
      <w:pPr>
        <w:spacing w:after="0" w:line="240" w:lineRule="auto"/>
      </w:pPr>
      <w:r>
        <w:separator/>
      </w:r>
    </w:p>
  </w:footnote>
  <w:footnote w:type="continuationSeparator" w:id="0">
    <w:p w:rsidR="00EA0AC9" w:rsidRDefault="00EA0AC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2B4116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761471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B4116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1471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B2A6B"/>
    <w:rsid w:val="00DE2CFB"/>
    <w:rsid w:val="00E40912"/>
    <w:rsid w:val="00EA0AC9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Наталья</cp:lastModifiedBy>
  <cp:revision>28</cp:revision>
  <cp:lastPrinted>2018-04-02T13:27:00Z</cp:lastPrinted>
  <dcterms:created xsi:type="dcterms:W3CDTF">2016-02-26T12:47:00Z</dcterms:created>
  <dcterms:modified xsi:type="dcterms:W3CDTF">2018-04-02T13:29:00Z</dcterms:modified>
</cp:coreProperties>
</file>